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D096F" w:rsidRDefault="00A00653">
      <w:pPr>
        <w:jc w:val="center"/>
        <w:rPr>
          <w:rFonts w:ascii="Arial" w:eastAsia="Arial" w:hAnsi="Arial" w:cs="Arial"/>
          <w:b/>
          <w:sz w:val="28"/>
          <w:szCs w:val="28"/>
        </w:rPr>
      </w:pPr>
      <w:bookmarkStart w:id="0" w:name="_gjdgxs" w:colFirst="0" w:colLast="0"/>
      <w:bookmarkStart w:id="1" w:name="_GoBack"/>
      <w:bookmarkEnd w:id="0"/>
      <w:bookmarkEnd w:id="1"/>
      <w:r>
        <w:rPr>
          <w:rFonts w:ascii="Arial" w:eastAsia="Arial" w:hAnsi="Arial" w:cs="Arial"/>
          <w:b/>
          <w:sz w:val="28"/>
          <w:szCs w:val="28"/>
        </w:rPr>
        <w:t>STATE OF COLORADO</w:t>
      </w:r>
    </w:p>
    <w:p w14:paraId="00000002" w14:textId="77777777" w:rsidR="004D096F" w:rsidRDefault="00A00653">
      <w:pPr>
        <w:jc w:val="center"/>
        <w:rPr>
          <w:rFonts w:ascii="Arial" w:eastAsia="Arial" w:hAnsi="Arial" w:cs="Arial"/>
          <w:b/>
          <w:sz w:val="28"/>
          <w:szCs w:val="28"/>
        </w:rPr>
      </w:pPr>
      <w:r>
        <w:rPr>
          <w:rFonts w:ascii="Arial" w:eastAsia="Arial" w:hAnsi="Arial" w:cs="Arial"/>
          <w:b/>
          <w:sz w:val="28"/>
          <w:szCs w:val="28"/>
          <w:highlight w:val="yellow"/>
        </w:rPr>
        <w:t>[DEPARTMENT/AGENCY]</w:t>
      </w:r>
    </w:p>
    <w:p w14:paraId="00000003" w14:textId="77777777" w:rsidR="004D096F" w:rsidRDefault="00A00653">
      <w:pPr>
        <w:jc w:val="center"/>
        <w:rPr>
          <w:rFonts w:ascii="Arial" w:eastAsia="Arial" w:hAnsi="Arial" w:cs="Arial"/>
          <w:b/>
          <w:sz w:val="28"/>
          <w:szCs w:val="28"/>
        </w:rPr>
      </w:pPr>
      <w:r>
        <w:rPr>
          <w:rFonts w:ascii="Arial" w:eastAsia="Arial" w:hAnsi="Arial" w:cs="Arial"/>
          <w:b/>
          <w:sz w:val="28"/>
          <w:szCs w:val="28"/>
        </w:rPr>
        <w:t>MEMORANDUM OF UNDERSTANDING (MOU)</w:t>
      </w:r>
    </w:p>
    <w:p w14:paraId="00000004" w14:textId="77777777" w:rsidR="004D096F" w:rsidRDefault="00A00653">
      <w:pPr>
        <w:jc w:val="center"/>
        <w:rPr>
          <w:rFonts w:ascii="Arial" w:eastAsia="Arial" w:hAnsi="Arial" w:cs="Arial"/>
          <w:b/>
          <w:sz w:val="28"/>
          <w:szCs w:val="28"/>
        </w:rPr>
      </w:pPr>
      <w:r>
        <w:rPr>
          <w:rFonts w:ascii="Arial" w:eastAsia="Arial" w:hAnsi="Arial" w:cs="Arial"/>
          <w:b/>
          <w:sz w:val="28"/>
          <w:szCs w:val="28"/>
        </w:rPr>
        <w:t>WITH</w:t>
      </w:r>
    </w:p>
    <w:p w14:paraId="00000005" w14:textId="77777777" w:rsidR="004D096F" w:rsidRDefault="00A00653">
      <w:pPr>
        <w:jc w:val="center"/>
        <w:rPr>
          <w:rFonts w:ascii="Arial" w:eastAsia="Arial" w:hAnsi="Arial" w:cs="Arial"/>
          <w:b/>
          <w:sz w:val="28"/>
          <w:szCs w:val="28"/>
        </w:rPr>
      </w:pPr>
      <w:r>
        <w:rPr>
          <w:rFonts w:ascii="Arial" w:eastAsia="Arial" w:hAnsi="Arial" w:cs="Arial"/>
          <w:b/>
          <w:sz w:val="28"/>
          <w:szCs w:val="28"/>
          <w:highlight w:val="yellow"/>
        </w:rPr>
        <w:t>[DEPARTMENT/AGENCY]</w:t>
      </w:r>
      <w:r>
        <w:rPr>
          <w:rFonts w:ascii="Arial" w:eastAsia="Arial" w:hAnsi="Arial" w:cs="Arial"/>
          <w:b/>
          <w:sz w:val="28"/>
          <w:szCs w:val="28"/>
        </w:rPr>
        <w:t xml:space="preserve"> FOR THE </w:t>
      </w:r>
      <w:r>
        <w:rPr>
          <w:rFonts w:ascii="Arial" w:eastAsia="Arial" w:hAnsi="Arial" w:cs="Arial"/>
          <w:b/>
          <w:sz w:val="28"/>
          <w:szCs w:val="28"/>
          <w:highlight w:val="yellow"/>
        </w:rPr>
        <w:t>[PROJECT NAME]</w:t>
      </w:r>
      <w:r>
        <w:rPr>
          <w:rFonts w:ascii="Arial" w:eastAsia="Arial" w:hAnsi="Arial" w:cs="Arial"/>
          <w:b/>
          <w:sz w:val="28"/>
          <w:szCs w:val="28"/>
        </w:rPr>
        <w:t xml:space="preserve"> PROJECT (CORIP)</w:t>
      </w:r>
    </w:p>
    <w:p w14:paraId="00000006" w14:textId="77777777" w:rsidR="004D096F" w:rsidRDefault="004D096F">
      <w:pPr>
        <w:jc w:val="center"/>
        <w:rPr>
          <w:rFonts w:ascii="Arial" w:eastAsia="Arial" w:hAnsi="Arial" w:cs="Arial"/>
          <w:b/>
          <w:sz w:val="28"/>
          <w:szCs w:val="28"/>
        </w:rPr>
      </w:pPr>
    </w:p>
    <w:p w14:paraId="00000007" w14:textId="77777777" w:rsidR="004D096F" w:rsidRDefault="00A00653">
      <w:pPr>
        <w:numPr>
          <w:ilvl w:val="0"/>
          <w:numId w:val="4"/>
        </w:numPr>
        <w:rPr>
          <w:rFonts w:ascii="Arial" w:eastAsia="Arial" w:hAnsi="Arial" w:cs="Arial"/>
          <w:b/>
        </w:rPr>
      </w:pPr>
      <w:r>
        <w:rPr>
          <w:rFonts w:ascii="Arial" w:eastAsia="Arial" w:hAnsi="Arial" w:cs="Arial"/>
          <w:b/>
          <w:sz w:val="22"/>
          <w:szCs w:val="22"/>
        </w:rPr>
        <w:t>PURPOSE &amp; SCOPE</w:t>
      </w:r>
    </w:p>
    <w:p w14:paraId="00000008" w14:textId="77777777" w:rsidR="004D096F" w:rsidRDefault="004D096F">
      <w:pPr>
        <w:ind w:left="720"/>
        <w:rPr>
          <w:rFonts w:ascii="Arial" w:eastAsia="Arial" w:hAnsi="Arial" w:cs="Arial"/>
          <w:b/>
          <w:sz w:val="22"/>
          <w:szCs w:val="22"/>
        </w:rPr>
      </w:pPr>
    </w:p>
    <w:p w14:paraId="00000009" w14:textId="77777777" w:rsidR="004D096F" w:rsidRDefault="00A00653">
      <w:pPr>
        <w:ind w:left="720"/>
        <w:rPr>
          <w:rFonts w:ascii="Arial" w:eastAsia="Arial" w:hAnsi="Arial" w:cs="Arial"/>
          <w:sz w:val="22"/>
          <w:szCs w:val="22"/>
        </w:rPr>
      </w:pPr>
      <w:r>
        <w:rPr>
          <w:rFonts w:ascii="Arial" w:eastAsia="Arial" w:hAnsi="Arial" w:cs="Arial"/>
          <w:sz w:val="22"/>
          <w:szCs w:val="22"/>
        </w:rPr>
        <w:t>The purpose of this MOU is to clarify identify the roles and responsibilities of each party as related to the Colorado Resiliency Institutionalization Project.</w:t>
      </w:r>
    </w:p>
    <w:p w14:paraId="0000000A" w14:textId="77777777" w:rsidR="004D096F" w:rsidRDefault="004D096F">
      <w:pPr>
        <w:ind w:left="720"/>
        <w:rPr>
          <w:rFonts w:ascii="Arial" w:eastAsia="Arial" w:hAnsi="Arial" w:cs="Arial"/>
          <w:sz w:val="22"/>
          <w:szCs w:val="22"/>
        </w:rPr>
      </w:pPr>
    </w:p>
    <w:p w14:paraId="0000000B" w14:textId="77777777" w:rsidR="004D096F" w:rsidRDefault="00A00653">
      <w:pPr>
        <w:ind w:left="720"/>
        <w:rPr>
          <w:rFonts w:ascii="Arial" w:eastAsia="Arial" w:hAnsi="Arial" w:cs="Arial"/>
          <w:sz w:val="22"/>
          <w:szCs w:val="22"/>
        </w:rPr>
      </w:pPr>
      <w:proofErr w:type="gramStart"/>
      <w:r>
        <w:rPr>
          <w:rFonts w:ascii="Arial" w:eastAsia="Arial" w:hAnsi="Arial" w:cs="Arial"/>
          <w:sz w:val="22"/>
          <w:szCs w:val="22"/>
        </w:rPr>
        <w:t>In particular, this</w:t>
      </w:r>
      <w:proofErr w:type="gramEnd"/>
      <w:r>
        <w:rPr>
          <w:rFonts w:ascii="Arial" w:eastAsia="Arial" w:hAnsi="Arial" w:cs="Arial"/>
          <w:sz w:val="22"/>
          <w:szCs w:val="22"/>
        </w:rPr>
        <w:t xml:space="preserve"> MOU is intended to:</w:t>
      </w:r>
    </w:p>
    <w:p w14:paraId="0000000C" w14:textId="77777777" w:rsidR="004D096F" w:rsidRDefault="004D096F">
      <w:pPr>
        <w:ind w:left="720"/>
        <w:rPr>
          <w:rFonts w:ascii="Arial" w:eastAsia="Arial" w:hAnsi="Arial" w:cs="Arial"/>
          <w:sz w:val="22"/>
          <w:szCs w:val="22"/>
        </w:rPr>
      </w:pPr>
    </w:p>
    <w:p w14:paraId="0000000D" w14:textId="77777777" w:rsidR="004D096F" w:rsidRDefault="00A00653">
      <w:pPr>
        <w:numPr>
          <w:ilvl w:val="0"/>
          <w:numId w:val="2"/>
        </w:numPr>
        <w:rPr>
          <w:rFonts w:ascii="Arial" w:eastAsia="Arial" w:hAnsi="Arial" w:cs="Arial"/>
          <w:sz w:val="22"/>
          <w:szCs w:val="22"/>
        </w:rPr>
      </w:pPr>
      <w:r>
        <w:rPr>
          <w:rFonts w:ascii="Arial" w:eastAsia="Arial" w:hAnsi="Arial" w:cs="Arial"/>
          <w:sz w:val="22"/>
          <w:szCs w:val="22"/>
        </w:rPr>
        <w:t>Establish the responsibilities of all parties</w:t>
      </w:r>
    </w:p>
    <w:p w14:paraId="0000000E" w14:textId="77777777" w:rsidR="004D096F" w:rsidRDefault="00A00653">
      <w:pPr>
        <w:numPr>
          <w:ilvl w:val="0"/>
          <w:numId w:val="2"/>
        </w:numPr>
        <w:rPr>
          <w:rFonts w:ascii="Arial" w:eastAsia="Arial" w:hAnsi="Arial" w:cs="Arial"/>
          <w:sz w:val="22"/>
          <w:szCs w:val="22"/>
        </w:rPr>
      </w:pPr>
      <w:r>
        <w:rPr>
          <w:rFonts w:ascii="Arial" w:eastAsia="Arial" w:hAnsi="Arial" w:cs="Arial"/>
          <w:sz w:val="22"/>
          <w:szCs w:val="22"/>
        </w:rPr>
        <w:t xml:space="preserve">Clarify </w:t>
      </w:r>
      <w:r>
        <w:rPr>
          <w:rFonts w:ascii="Arial" w:eastAsia="Arial" w:hAnsi="Arial" w:cs="Arial"/>
          <w:sz w:val="22"/>
          <w:szCs w:val="22"/>
        </w:rPr>
        <w:t xml:space="preserve">the roles </w:t>
      </w:r>
      <w:del w:id="2" w:author="Robert Pressly - DOLA" w:date="2019-05-16T21:22:00Z">
        <w:r>
          <w:rPr>
            <w:rFonts w:ascii="Arial" w:eastAsia="Arial" w:hAnsi="Arial" w:cs="Arial"/>
            <w:sz w:val="22"/>
            <w:szCs w:val="22"/>
          </w:rPr>
          <w:delText xml:space="preserve">of the Space to Create program </w:delText>
        </w:r>
      </w:del>
      <w:r>
        <w:rPr>
          <w:rFonts w:ascii="Arial" w:eastAsia="Arial" w:hAnsi="Arial" w:cs="Arial"/>
          <w:sz w:val="22"/>
          <w:szCs w:val="22"/>
        </w:rPr>
        <w:t>for all parties</w:t>
      </w:r>
    </w:p>
    <w:p w14:paraId="0000000F" w14:textId="77777777" w:rsidR="004D096F" w:rsidRDefault="00A00653">
      <w:pPr>
        <w:numPr>
          <w:ilvl w:val="0"/>
          <w:numId w:val="2"/>
        </w:numPr>
        <w:rPr>
          <w:rFonts w:ascii="Arial" w:eastAsia="Arial" w:hAnsi="Arial" w:cs="Arial"/>
          <w:sz w:val="22"/>
          <w:szCs w:val="22"/>
        </w:rPr>
      </w:pPr>
      <w:r>
        <w:rPr>
          <w:rFonts w:ascii="Arial" w:eastAsia="Arial" w:hAnsi="Arial" w:cs="Arial"/>
          <w:sz w:val="22"/>
          <w:szCs w:val="22"/>
        </w:rPr>
        <w:t>Outline the purpose and scope for the agencies involved with this program</w:t>
      </w:r>
    </w:p>
    <w:p w14:paraId="00000010" w14:textId="77777777" w:rsidR="004D096F" w:rsidRDefault="004D096F">
      <w:pPr>
        <w:ind w:left="720"/>
        <w:rPr>
          <w:rFonts w:ascii="Arial" w:eastAsia="Arial" w:hAnsi="Arial" w:cs="Arial"/>
          <w:b/>
          <w:sz w:val="28"/>
          <w:szCs w:val="28"/>
        </w:rPr>
      </w:pPr>
    </w:p>
    <w:p w14:paraId="00000011" w14:textId="77777777" w:rsidR="004D096F" w:rsidRDefault="004D096F">
      <w:pPr>
        <w:ind w:left="360" w:hanging="360"/>
        <w:rPr>
          <w:rFonts w:ascii="Arial" w:eastAsia="Arial" w:hAnsi="Arial" w:cs="Arial"/>
          <w:b/>
          <w:sz w:val="22"/>
          <w:szCs w:val="22"/>
        </w:rPr>
      </w:pPr>
    </w:p>
    <w:p w14:paraId="00000012" w14:textId="77777777" w:rsidR="004D096F" w:rsidRDefault="00A00653">
      <w:pPr>
        <w:ind w:left="720" w:hanging="360"/>
        <w:rPr>
          <w:rFonts w:ascii="Arial" w:eastAsia="Arial" w:hAnsi="Arial" w:cs="Arial"/>
          <w:b/>
          <w:sz w:val="22"/>
          <w:szCs w:val="22"/>
        </w:rPr>
      </w:pPr>
      <w:r>
        <w:rPr>
          <w:rFonts w:ascii="Arial" w:eastAsia="Arial" w:hAnsi="Arial" w:cs="Arial"/>
          <w:b/>
          <w:sz w:val="22"/>
          <w:szCs w:val="22"/>
        </w:rPr>
        <w:t>II.</w:t>
      </w:r>
      <w:r>
        <w:rPr>
          <w:rFonts w:ascii="Arial" w:eastAsia="Arial" w:hAnsi="Arial" w:cs="Arial"/>
          <w:b/>
          <w:sz w:val="22"/>
          <w:szCs w:val="22"/>
        </w:rPr>
        <w:tab/>
        <w:t>BACKGROUND</w:t>
      </w:r>
    </w:p>
    <w:p w14:paraId="00000013" w14:textId="77777777" w:rsidR="004D096F" w:rsidRDefault="004D096F">
      <w:pPr>
        <w:ind w:left="720" w:hanging="360"/>
        <w:rPr>
          <w:rFonts w:ascii="Arial" w:eastAsia="Arial" w:hAnsi="Arial" w:cs="Arial"/>
          <w:b/>
          <w:sz w:val="22"/>
          <w:szCs w:val="22"/>
        </w:rPr>
      </w:pPr>
    </w:p>
    <w:p w14:paraId="00000014" w14:textId="77777777" w:rsidR="004D096F" w:rsidRDefault="00A00653">
      <w:pPr>
        <w:ind w:left="720"/>
        <w:rPr>
          <w:rFonts w:ascii="Arial" w:eastAsia="Arial" w:hAnsi="Arial" w:cs="Arial"/>
          <w:sz w:val="22"/>
          <w:szCs w:val="22"/>
        </w:rPr>
      </w:pPr>
      <w:r>
        <w:rPr>
          <w:rFonts w:ascii="Arial" w:eastAsia="Arial" w:hAnsi="Arial" w:cs="Arial"/>
          <w:sz w:val="22"/>
          <w:szCs w:val="22"/>
        </w:rPr>
        <w:t xml:space="preserve">This MOU is entered into by and between the </w:t>
      </w:r>
      <w:ins w:id="3" w:author="Robert Pressly - DOLA" w:date="2019-05-16T21:19:00Z">
        <w:r>
          <w:rPr>
            <w:rFonts w:ascii="Arial" w:eastAsia="Arial" w:hAnsi="Arial" w:cs="Arial"/>
            <w:sz w:val="22"/>
            <w:szCs w:val="22"/>
          </w:rPr>
          <w:t>[Department/Agency]</w:t>
        </w:r>
      </w:ins>
      <w:del w:id="4" w:author="Robert Pressly - DOLA" w:date="2019-05-16T21:19:00Z">
        <w:r>
          <w:rPr>
            <w:rFonts w:ascii="Arial" w:eastAsia="Arial" w:hAnsi="Arial" w:cs="Arial"/>
            <w:sz w:val="22"/>
            <w:szCs w:val="22"/>
          </w:rPr>
          <w:delText>Department of Local Affairs</w:delText>
        </w:r>
      </w:del>
      <w:r>
        <w:rPr>
          <w:rFonts w:ascii="Arial" w:eastAsia="Arial" w:hAnsi="Arial" w:cs="Arial"/>
          <w:sz w:val="22"/>
          <w:szCs w:val="22"/>
        </w:rPr>
        <w:t xml:space="preserve"> (hereinafter called “</w:t>
      </w:r>
      <w:ins w:id="5" w:author="Robert Pressly - DOLA" w:date="2019-05-16T21:19:00Z">
        <w:r>
          <w:rPr>
            <w:rFonts w:ascii="Arial" w:eastAsia="Arial" w:hAnsi="Arial" w:cs="Arial"/>
            <w:sz w:val="22"/>
            <w:szCs w:val="22"/>
          </w:rPr>
          <w:t>X</w:t>
        </w:r>
      </w:ins>
      <w:del w:id="6" w:author="Robert Pressly - DOLA" w:date="2019-05-16T21:19:00Z">
        <w:r>
          <w:rPr>
            <w:rFonts w:ascii="Arial" w:eastAsia="Arial" w:hAnsi="Arial" w:cs="Arial"/>
            <w:sz w:val="22"/>
            <w:szCs w:val="22"/>
          </w:rPr>
          <w:delText>DOLA</w:delText>
        </w:r>
      </w:del>
      <w:r>
        <w:rPr>
          <w:rFonts w:ascii="Arial" w:eastAsia="Arial" w:hAnsi="Arial" w:cs="Arial"/>
          <w:sz w:val="22"/>
          <w:szCs w:val="22"/>
        </w:rPr>
        <w:t xml:space="preserve">”), and the </w:t>
      </w:r>
      <w:r>
        <w:rPr>
          <w:rFonts w:ascii="Arial" w:eastAsia="Arial" w:hAnsi="Arial" w:cs="Arial"/>
          <w:sz w:val="22"/>
          <w:szCs w:val="22"/>
          <w:highlight w:val="yellow"/>
        </w:rPr>
        <w:t>[Department/Agency]</w:t>
      </w:r>
      <w:r>
        <w:rPr>
          <w:rFonts w:ascii="Arial" w:eastAsia="Arial" w:hAnsi="Arial" w:cs="Arial"/>
          <w:sz w:val="22"/>
          <w:szCs w:val="22"/>
        </w:rPr>
        <w:t>, who may collectively be called the “Parties” and individually a “Party”, both of which are agencies of the STATE OF COLORADO, hereinafter called the “State”.</w:t>
      </w:r>
    </w:p>
    <w:p w14:paraId="00000015" w14:textId="77777777" w:rsidR="004D096F" w:rsidRDefault="004D096F">
      <w:pPr>
        <w:ind w:left="720"/>
        <w:rPr>
          <w:rFonts w:ascii="Arial" w:eastAsia="Arial" w:hAnsi="Arial" w:cs="Arial"/>
          <w:sz w:val="22"/>
          <w:szCs w:val="22"/>
        </w:rPr>
      </w:pPr>
    </w:p>
    <w:p w14:paraId="00000016" w14:textId="77777777" w:rsidR="004D096F" w:rsidRDefault="00A00653">
      <w:pPr>
        <w:spacing w:after="200"/>
        <w:ind w:left="720"/>
        <w:rPr>
          <w:rFonts w:ascii="Arial" w:eastAsia="Arial" w:hAnsi="Arial" w:cs="Arial"/>
          <w:sz w:val="22"/>
          <w:szCs w:val="22"/>
        </w:rPr>
      </w:pPr>
      <w:r>
        <w:rPr>
          <w:rFonts w:ascii="Arial" w:eastAsia="Arial" w:hAnsi="Arial" w:cs="Arial"/>
          <w:sz w:val="22"/>
          <w:szCs w:val="22"/>
          <w:highlight w:val="yellow"/>
        </w:rPr>
        <w:t>[Include additional background on fac</w:t>
      </w:r>
      <w:r>
        <w:rPr>
          <w:rFonts w:ascii="Arial" w:eastAsia="Arial" w:hAnsi="Arial" w:cs="Arial"/>
          <w:sz w:val="22"/>
          <w:szCs w:val="22"/>
          <w:highlight w:val="yellow"/>
        </w:rPr>
        <w:t>tors leading to the agreement.]</w:t>
      </w:r>
    </w:p>
    <w:p w14:paraId="00000017" w14:textId="77777777" w:rsidR="004D096F" w:rsidRDefault="00A00653">
      <w:pPr>
        <w:ind w:left="720"/>
        <w:rPr>
          <w:rFonts w:ascii="Arial" w:eastAsia="Arial" w:hAnsi="Arial" w:cs="Arial"/>
          <w:sz w:val="22"/>
          <w:szCs w:val="22"/>
        </w:rPr>
      </w:pPr>
      <w:r>
        <w:rPr>
          <w:rFonts w:ascii="Arial" w:eastAsia="Arial" w:hAnsi="Arial" w:cs="Arial"/>
          <w:sz w:val="22"/>
          <w:szCs w:val="22"/>
        </w:rPr>
        <w:t xml:space="preserve"> </w:t>
      </w:r>
    </w:p>
    <w:p w14:paraId="00000018" w14:textId="77777777" w:rsidR="004D096F" w:rsidRDefault="004D096F">
      <w:pPr>
        <w:ind w:left="720"/>
        <w:rPr>
          <w:rFonts w:ascii="Arial" w:eastAsia="Arial" w:hAnsi="Arial" w:cs="Arial"/>
          <w:sz w:val="22"/>
          <w:szCs w:val="22"/>
        </w:rPr>
      </w:pPr>
    </w:p>
    <w:p w14:paraId="00000019" w14:textId="77777777" w:rsidR="004D096F" w:rsidRDefault="00A00653">
      <w:pPr>
        <w:ind w:left="720" w:hanging="360"/>
        <w:rPr>
          <w:rFonts w:ascii="Arial" w:eastAsia="Arial" w:hAnsi="Arial" w:cs="Arial"/>
          <w:b/>
          <w:sz w:val="22"/>
          <w:szCs w:val="22"/>
        </w:rPr>
      </w:pPr>
      <w:r>
        <w:rPr>
          <w:rFonts w:ascii="Arial" w:eastAsia="Arial" w:hAnsi="Arial" w:cs="Arial"/>
          <w:b/>
          <w:sz w:val="22"/>
          <w:szCs w:val="22"/>
        </w:rPr>
        <w:t xml:space="preserve">III. </w:t>
      </w:r>
      <w:r>
        <w:rPr>
          <w:rFonts w:ascii="Arial" w:eastAsia="Arial" w:hAnsi="Arial" w:cs="Arial"/>
          <w:b/>
          <w:sz w:val="22"/>
          <w:szCs w:val="22"/>
        </w:rPr>
        <w:tab/>
      </w:r>
      <w:ins w:id="7" w:author="Robert Pressly - DOLA" w:date="2019-05-16T21:20:00Z">
        <w:r>
          <w:rPr>
            <w:rFonts w:ascii="Arial" w:eastAsia="Arial" w:hAnsi="Arial" w:cs="Arial"/>
            <w:b/>
            <w:sz w:val="22"/>
            <w:szCs w:val="22"/>
          </w:rPr>
          <w:t>[Department/Agency]</w:t>
        </w:r>
      </w:ins>
      <w:del w:id="8" w:author="Robert Pressly - DOLA" w:date="2019-05-16T21:20:00Z">
        <w:r>
          <w:rPr>
            <w:rFonts w:ascii="Arial" w:eastAsia="Arial" w:hAnsi="Arial" w:cs="Arial"/>
            <w:b/>
            <w:sz w:val="22"/>
            <w:szCs w:val="22"/>
          </w:rPr>
          <w:delText xml:space="preserve">DOLA </w:delText>
        </w:r>
      </w:del>
      <w:r>
        <w:rPr>
          <w:rFonts w:ascii="Arial" w:eastAsia="Arial" w:hAnsi="Arial" w:cs="Arial"/>
          <w:b/>
          <w:sz w:val="22"/>
          <w:szCs w:val="22"/>
        </w:rPr>
        <w:t xml:space="preserve">and </w:t>
      </w:r>
      <w:ins w:id="9" w:author="Robert Pressly - DOLA" w:date="2019-05-16T21:20:00Z">
        <w:r>
          <w:rPr>
            <w:rFonts w:ascii="Arial" w:eastAsia="Arial" w:hAnsi="Arial" w:cs="Arial"/>
            <w:b/>
            <w:sz w:val="22"/>
            <w:szCs w:val="22"/>
          </w:rPr>
          <w:t>[Department/Agency]’</w:t>
        </w:r>
        <w:proofErr w:type="spellStart"/>
        <w:r>
          <w:rPr>
            <w:rFonts w:ascii="Arial" w:eastAsia="Arial" w:hAnsi="Arial" w:cs="Arial"/>
            <w:b/>
            <w:sz w:val="22"/>
            <w:szCs w:val="22"/>
          </w:rPr>
          <w:t>s</w:t>
        </w:r>
      </w:ins>
      <w:del w:id="10" w:author="Robert Pressly - DOLA" w:date="2019-05-16T21:20:00Z">
        <w:r>
          <w:rPr>
            <w:rFonts w:ascii="Arial" w:eastAsia="Arial" w:hAnsi="Arial" w:cs="Arial"/>
            <w:b/>
            <w:sz w:val="22"/>
            <w:szCs w:val="22"/>
          </w:rPr>
          <w:delText xml:space="preserve">OEDIT’s </w:delText>
        </w:r>
      </w:del>
      <w:r>
        <w:rPr>
          <w:rFonts w:ascii="Arial" w:eastAsia="Arial" w:hAnsi="Arial" w:cs="Arial"/>
          <w:b/>
          <w:sz w:val="22"/>
          <w:szCs w:val="22"/>
        </w:rPr>
        <w:t>RESPONSIBILITIES</w:t>
      </w:r>
      <w:proofErr w:type="spellEnd"/>
      <w:r>
        <w:rPr>
          <w:rFonts w:ascii="Arial" w:eastAsia="Arial" w:hAnsi="Arial" w:cs="Arial"/>
          <w:b/>
          <w:sz w:val="22"/>
          <w:szCs w:val="22"/>
        </w:rPr>
        <w:t xml:space="preserve"> UNDER THIS MOU</w:t>
      </w:r>
    </w:p>
    <w:p w14:paraId="0000001A" w14:textId="77777777" w:rsidR="004D096F" w:rsidRDefault="004D096F">
      <w:pPr>
        <w:ind w:left="360" w:hanging="360"/>
        <w:rPr>
          <w:rFonts w:ascii="Arial" w:eastAsia="Arial" w:hAnsi="Arial" w:cs="Arial"/>
          <w:b/>
          <w:sz w:val="22"/>
          <w:szCs w:val="22"/>
        </w:rPr>
      </w:pPr>
    </w:p>
    <w:p w14:paraId="0000001B" w14:textId="77777777" w:rsidR="004D096F" w:rsidRDefault="00A00653">
      <w:pPr>
        <w:ind w:left="720"/>
        <w:rPr>
          <w:rFonts w:ascii="Arial" w:eastAsia="Arial" w:hAnsi="Arial" w:cs="Arial"/>
          <w:sz w:val="22"/>
          <w:szCs w:val="22"/>
        </w:rPr>
      </w:pPr>
      <w:r>
        <w:rPr>
          <w:rFonts w:ascii="Arial" w:eastAsia="Arial" w:hAnsi="Arial" w:cs="Arial"/>
          <w:sz w:val="22"/>
          <w:szCs w:val="22"/>
        </w:rPr>
        <w:t xml:space="preserve">The purpose of this MOU is to allow the Parties to jointly agree to </w:t>
      </w:r>
      <w:r>
        <w:rPr>
          <w:rFonts w:ascii="Arial" w:eastAsia="Arial" w:hAnsi="Arial" w:cs="Arial"/>
          <w:sz w:val="22"/>
          <w:szCs w:val="22"/>
          <w:highlight w:val="yellow"/>
        </w:rPr>
        <w:t>[State purpose of the MOU.]</w:t>
      </w:r>
      <w:r>
        <w:rPr>
          <w:rFonts w:ascii="Arial" w:eastAsia="Arial" w:hAnsi="Arial" w:cs="Arial"/>
          <w:sz w:val="22"/>
          <w:szCs w:val="22"/>
        </w:rPr>
        <w:t xml:space="preserve">  </w:t>
      </w:r>
    </w:p>
    <w:p w14:paraId="0000001C" w14:textId="77777777" w:rsidR="004D096F" w:rsidRDefault="00A00653">
      <w:pPr>
        <w:ind w:left="720"/>
        <w:rPr>
          <w:rFonts w:ascii="Arial" w:eastAsia="Arial" w:hAnsi="Arial" w:cs="Arial"/>
          <w:sz w:val="22"/>
          <w:szCs w:val="22"/>
        </w:rPr>
      </w:pPr>
      <w:r>
        <w:rPr>
          <w:rFonts w:ascii="Arial" w:eastAsia="Arial" w:hAnsi="Arial" w:cs="Arial"/>
          <w:sz w:val="22"/>
          <w:szCs w:val="22"/>
        </w:rPr>
        <w:t xml:space="preserve"> </w:t>
      </w:r>
    </w:p>
    <w:p w14:paraId="0000001D" w14:textId="77777777" w:rsidR="004D096F" w:rsidRDefault="00A00653">
      <w:pPr>
        <w:ind w:left="720"/>
        <w:rPr>
          <w:rFonts w:ascii="Arial" w:eastAsia="Arial" w:hAnsi="Arial" w:cs="Arial"/>
          <w:sz w:val="22"/>
          <w:szCs w:val="22"/>
        </w:rPr>
      </w:pPr>
      <w:proofErr w:type="gramStart"/>
      <w:r>
        <w:rPr>
          <w:rFonts w:ascii="Arial" w:eastAsia="Arial" w:hAnsi="Arial" w:cs="Arial"/>
          <w:sz w:val="22"/>
          <w:szCs w:val="22"/>
        </w:rPr>
        <w:t>In particular, this</w:t>
      </w:r>
      <w:proofErr w:type="gramEnd"/>
      <w:r>
        <w:rPr>
          <w:rFonts w:ascii="Arial" w:eastAsia="Arial" w:hAnsi="Arial" w:cs="Arial"/>
          <w:sz w:val="22"/>
          <w:szCs w:val="22"/>
        </w:rPr>
        <w:t xml:space="preserve"> MOU is intended to:</w:t>
      </w:r>
    </w:p>
    <w:p w14:paraId="0000001E" w14:textId="77777777" w:rsidR="004D096F" w:rsidRDefault="00A00653">
      <w:pPr>
        <w:ind w:left="720"/>
        <w:rPr>
          <w:rFonts w:ascii="Arial" w:eastAsia="Arial" w:hAnsi="Arial" w:cs="Arial"/>
          <w:sz w:val="22"/>
          <w:szCs w:val="22"/>
        </w:rPr>
      </w:pPr>
      <w:r>
        <w:rPr>
          <w:rFonts w:ascii="Arial" w:eastAsia="Arial" w:hAnsi="Arial" w:cs="Arial"/>
          <w:sz w:val="22"/>
          <w:szCs w:val="22"/>
        </w:rPr>
        <w:t xml:space="preserve"> </w:t>
      </w:r>
    </w:p>
    <w:p w14:paraId="0000001F" w14:textId="77777777" w:rsidR="004D096F" w:rsidRDefault="00A00653">
      <w:pPr>
        <w:ind w:left="720"/>
        <w:rPr>
          <w:rFonts w:ascii="Arial" w:eastAsia="Arial" w:hAnsi="Arial" w:cs="Arial"/>
          <w:sz w:val="22"/>
          <w:szCs w:val="22"/>
        </w:rPr>
      </w:pPr>
      <w:r>
        <w:rPr>
          <w:rFonts w:ascii="Arial" w:eastAsia="Arial" w:hAnsi="Arial" w:cs="Arial"/>
          <w:sz w:val="22"/>
          <w:szCs w:val="22"/>
          <w:highlight w:val="yellow"/>
        </w:rPr>
        <w:t>[Provide additional detail as necessary.]</w:t>
      </w:r>
    </w:p>
    <w:p w14:paraId="00000020" w14:textId="77777777" w:rsidR="004D096F" w:rsidRDefault="00A00653">
      <w:pPr>
        <w:ind w:left="720" w:hanging="360"/>
        <w:rPr>
          <w:rFonts w:ascii="Arial" w:eastAsia="Arial" w:hAnsi="Arial" w:cs="Arial"/>
          <w:sz w:val="22"/>
          <w:szCs w:val="22"/>
        </w:rPr>
      </w:pPr>
      <w:r>
        <w:rPr>
          <w:rFonts w:ascii="Arial" w:eastAsia="Arial" w:hAnsi="Arial" w:cs="Arial"/>
          <w:sz w:val="22"/>
          <w:szCs w:val="22"/>
        </w:rPr>
        <w:t xml:space="preserve"> </w:t>
      </w:r>
    </w:p>
    <w:p w14:paraId="00000021" w14:textId="77777777" w:rsidR="004D096F" w:rsidRDefault="00A00653">
      <w:pPr>
        <w:ind w:left="720" w:hanging="360"/>
        <w:rPr>
          <w:rFonts w:ascii="Arial" w:eastAsia="Arial" w:hAnsi="Arial" w:cs="Arial"/>
          <w:b/>
          <w:sz w:val="22"/>
          <w:szCs w:val="22"/>
        </w:rPr>
      </w:pPr>
      <w:r>
        <w:rPr>
          <w:rFonts w:ascii="Arial" w:eastAsia="Arial" w:hAnsi="Arial" w:cs="Arial"/>
          <w:b/>
          <w:sz w:val="22"/>
          <w:szCs w:val="22"/>
        </w:rPr>
        <w:t>IV.</w:t>
      </w:r>
      <w:proofErr w:type="gramStart"/>
      <w:r>
        <w:rPr>
          <w:rFonts w:ascii="Arial" w:eastAsia="Arial" w:hAnsi="Arial" w:cs="Arial"/>
          <w:b/>
          <w:sz w:val="22"/>
          <w:szCs w:val="22"/>
        </w:rPr>
        <w:t xml:space="preserve">   </w:t>
      </w:r>
      <w:ins w:id="11" w:author="Robert Pressly - DOLA" w:date="2019-05-16T21:20:00Z">
        <w:r>
          <w:rPr>
            <w:rFonts w:ascii="Arial" w:eastAsia="Arial" w:hAnsi="Arial" w:cs="Arial"/>
            <w:b/>
            <w:sz w:val="22"/>
            <w:szCs w:val="22"/>
          </w:rPr>
          <w:t>[</w:t>
        </w:r>
        <w:proofErr w:type="gramEnd"/>
        <w:r>
          <w:rPr>
            <w:rFonts w:ascii="Arial" w:eastAsia="Arial" w:hAnsi="Arial" w:cs="Arial"/>
            <w:b/>
            <w:sz w:val="22"/>
            <w:szCs w:val="22"/>
          </w:rPr>
          <w:t>Department/Agency]DOLA and [Department/Agency]’</w:t>
        </w:r>
        <w:proofErr w:type="spellStart"/>
        <w:r>
          <w:rPr>
            <w:rFonts w:ascii="Arial" w:eastAsia="Arial" w:hAnsi="Arial" w:cs="Arial"/>
            <w:b/>
            <w:sz w:val="22"/>
            <w:szCs w:val="22"/>
          </w:rPr>
          <w:t>sOEDIT’s</w:t>
        </w:r>
        <w:proofErr w:type="spellEnd"/>
        <w:r>
          <w:rPr>
            <w:rFonts w:ascii="Arial" w:eastAsia="Arial" w:hAnsi="Arial" w:cs="Arial"/>
            <w:b/>
            <w:sz w:val="22"/>
            <w:szCs w:val="22"/>
          </w:rPr>
          <w:t xml:space="preserve"> </w:t>
        </w:r>
      </w:ins>
      <w:del w:id="12" w:author="Robert Pressly - DOLA" w:date="2019-05-16T21:20:00Z">
        <w:r>
          <w:rPr>
            <w:rFonts w:ascii="Arial" w:eastAsia="Arial" w:hAnsi="Arial" w:cs="Arial"/>
            <w:b/>
            <w:sz w:val="22"/>
            <w:szCs w:val="22"/>
          </w:rPr>
          <w:delText>DOLA and OEDIT’s</w:delText>
        </w:r>
      </w:del>
      <w:r>
        <w:rPr>
          <w:rFonts w:ascii="Arial" w:eastAsia="Arial" w:hAnsi="Arial" w:cs="Arial"/>
          <w:b/>
          <w:sz w:val="22"/>
          <w:szCs w:val="22"/>
        </w:rPr>
        <w:t xml:space="preserve">  RESPONSIBILITIES UNDER THIS MOU</w:t>
      </w:r>
    </w:p>
    <w:p w14:paraId="00000022" w14:textId="77777777" w:rsidR="004D096F" w:rsidRDefault="00A00653">
      <w:pPr>
        <w:ind w:left="720" w:hanging="360"/>
        <w:rPr>
          <w:rFonts w:ascii="Arial" w:eastAsia="Arial" w:hAnsi="Arial" w:cs="Arial"/>
          <w:sz w:val="22"/>
          <w:szCs w:val="22"/>
        </w:rPr>
      </w:pPr>
      <w:r>
        <w:rPr>
          <w:rFonts w:ascii="Arial" w:eastAsia="Arial" w:hAnsi="Arial" w:cs="Arial"/>
          <w:sz w:val="22"/>
          <w:szCs w:val="22"/>
        </w:rPr>
        <w:t xml:space="preserve"> </w:t>
      </w:r>
    </w:p>
    <w:p w14:paraId="00000023" w14:textId="77777777" w:rsidR="004D096F" w:rsidRDefault="00A00653">
      <w:pPr>
        <w:ind w:left="720"/>
        <w:rPr>
          <w:rFonts w:ascii="Arial" w:eastAsia="Arial" w:hAnsi="Arial" w:cs="Arial"/>
          <w:sz w:val="22"/>
          <w:szCs w:val="22"/>
        </w:rPr>
      </w:pPr>
      <w:ins w:id="13" w:author="Robert Pressly - DOLA" w:date="2019-05-16T21:20:00Z">
        <w:r>
          <w:rPr>
            <w:rFonts w:ascii="Arial" w:eastAsia="Arial" w:hAnsi="Arial" w:cs="Arial"/>
            <w:sz w:val="22"/>
            <w:szCs w:val="22"/>
          </w:rPr>
          <w:t>[Department/Agency]</w:t>
        </w:r>
      </w:ins>
      <w:del w:id="14" w:author="Robert Pressly - DOLA" w:date="2019-05-16T21:20:00Z">
        <w:r>
          <w:rPr>
            <w:rFonts w:ascii="Arial" w:eastAsia="Arial" w:hAnsi="Arial" w:cs="Arial"/>
            <w:sz w:val="22"/>
            <w:szCs w:val="22"/>
          </w:rPr>
          <w:delText xml:space="preserve">DOLA </w:delText>
        </w:r>
      </w:del>
      <w:r>
        <w:rPr>
          <w:rFonts w:ascii="Arial" w:eastAsia="Arial" w:hAnsi="Arial" w:cs="Arial"/>
          <w:sz w:val="22"/>
          <w:szCs w:val="22"/>
        </w:rPr>
        <w:t xml:space="preserve">and </w:t>
      </w:r>
      <w:r>
        <w:rPr>
          <w:rFonts w:ascii="Arial" w:eastAsia="Arial" w:hAnsi="Arial" w:cs="Arial"/>
          <w:sz w:val="22"/>
          <w:szCs w:val="22"/>
          <w:highlight w:val="yellow"/>
        </w:rPr>
        <w:t>[Department/Agency]</w:t>
      </w:r>
      <w:r>
        <w:rPr>
          <w:rFonts w:ascii="Arial" w:eastAsia="Arial" w:hAnsi="Arial" w:cs="Arial"/>
          <w:sz w:val="22"/>
          <w:szCs w:val="22"/>
        </w:rPr>
        <w:t xml:space="preserve"> shall undertake the following activities:</w:t>
      </w:r>
    </w:p>
    <w:p w14:paraId="00000024" w14:textId="77777777" w:rsidR="004D096F" w:rsidRDefault="004D096F">
      <w:pPr>
        <w:ind w:left="720"/>
        <w:rPr>
          <w:rFonts w:ascii="Arial" w:eastAsia="Arial" w:hAnsi="Arial" w:cs="Arial"/>
          <w:sz w:val="22"/>
          <w:szCs w:val="22"/>
        </w:rPr>
      </w:pPr>
    </w:p>
    <w:p w14:paraId="00000025" w14:textId="77777777" w:rsidR="004D096F" w:rsidRDefault="00A00653">
      <w:pPr>
        <w:ind w:left="720"/>
        <w:rPr>
          <w:rFonts w:ascii="Arial" w:eastAsia="Arial" w:hAnsi="Arial" w:cs="Arial"/>
          <w:b/>
          <w:sz w:val="22"/>
          <w:szCs w:val="22"/>
        </w:rPr>
      </w:pPr>
      <w:r>
        <w:rPr>
          <w:rFonts w:ascii="Arial" w:eastAsia="Arial" w:hAnsi="Arial" w:cs="Arial"/>
          <w:b/>
          <w:sz w:val="22"/>
          <w:szCs w:val="22"/>
        </w:rPr>
        <w:t>Activity 1:</w:t>
      </w:r>
    </w:p>
    <w:p w14:paraId="00000026" w14:textId="77777777" w:rsidR="004D096F" w:rsidRDefault="00A00653">
      <w:pPr>
        <w:numPr>
          <w:ilvl w:val="0"/>
          <w:numId w:val="3"/>
        </w:numPr>
        <w:ind w:left="1440"/>
        <w:rPr>
          <w:rFonts w:ascii="Arial" w:eastAsia="Arial" w:hAnsi="Arial" w:cs="Arial"/>
          <w:sz w:val="22"/>
          <w:szCs w:val="22"/>
        </w:rPr>
      </w:pPr>
      <w:r>
        <w:rPr>
          <w:rFonts w:ascii="Arial" w:eastAsia="Arial" w:hAnsi="Arial" w:cs="Arial"/>
          <w:sz w:val="22"/>
          <w:szCs w:val="22"/>
          <w:highlight w:val="yellow"/>
        </w:rPr>
        <w:t>[Include detail as necessary.]</w:t>
      </w:r>
    </w:p>
    <w:p w14:paraId="00000027" w14:textId="77777777" w:rsidR="004D096F" w:rsidRDefault="004D096F">
      <w:pPr>
        <w:numPr>
          <w:ilvl w:val="0"/>
          <w:numId w:val="3"/>
        </w:numPr>
        <w:ind w:left="1440"/>
        <w:rPr>
          <w:rFonts w:ascii="Arial" w:eastAsia="Arial" w:hAnsi="Arial" w:cs="Arial"/>
          <w:sz w:val="22"/>
          <w:szCs w:val="22"/>
        </w:rPr>
      </w:pPr>
    </w:p>
    <w:p w14:paraId="00000028" w14:textId="77777777" w:rsidR="004D096F" w:rsidRDefault="004D096F">
      <w:pPr>
        <w:ind w:left="720" w:hanging="360"/>
        <w:rPr>
          <w:rFonts w:ascii="Arial" w:eastAsia="Arial" w:hAnsi="Arial" w:cs="Arial"/>
          <w:sz w:val="22"/>
          <w:szCs w:val="22"/>
        </w:rPr>
      </w:pPr>
    </w:p>
    <w:p w14:paraId="00000029" w14:textId="77777777" w:rsidR="004D096F" w:rsidRDefault="00A00653">
      <w:pPr>
        <w:ind w:left="720"/>
        <w:rPr>
          <w:rFonts w:ascii="Arial" w:eastAsia="Arial" w:hAnsi="Arial" w:cs="Arial"/>
          <w:b/>
          <w:sz w:val="22"/>
          <w:szCs w:val="22"/>
        </w:rPr>
      </w:pPr>
      <w:r>
        <w:rPr>
          <w:rFonts w:ascii="Arial" w:eastAsia="Arial" w:hAnsi="Arial" w:cs="Arial"/>
          <w:b/>
          <w:sz w:val="22"/>
          <w:szCs w:val="22"/>
        </w:rPr>
        <w:lastRenderedPageBreak/>
        <w:t>Activity 2:</w:t>
      </w:r>
    </w:p>
    <w:p w14:paraId="0000002A" w14:textId="77777777" w:rsidR="004D096F" w:rsidRDefault="004D096F">
      <w:pPr>
        <w:ind w:left="720"/>
        <w:rPr>
          <w:rFonts w:ascii="Arial" w:eastAsia="Arial" w:hAnsi="Arial" w:cs="Arial"/>
          <w:sz w:val="22"/>
          <w:szCs w:val="22"/>
        </w:rPr>
      </w:pPr>
    </w:p>
    <w:p w14:paraId="0000002B" w14:textId="77777777" w:rsidR="004D096F" w:rsidRDefault="00A00653">
      <w:pPr>
        <w:numPr>
          <w:ilvl w:val="0"/>
          <w:numId w:val="1"/>
        </w:numPr>
        <w:ind w:left="1440"/>
        <w:rPr>
          <w:rFonts w:ascii="Arial" w:eastAsia="Arial" w:hAnsi="Arial" w:cs="Arial"/>
          <w:sz w:val="22"/>
          <w:szCs w:val="22"/>
        </w:rPr>
      </w:pPr>
      <w:r>
        <w:rPr>
          <w:rFonts w:ascii="Arial" w:eastAsia="Arial" w:hAnsi="Arial" w:cs="Arial"/>
          <w:sz w:val="22"/>
          <w:szCs w:val="22"/>
          <w:highlight w:val="yellow"/>
        </w:rPr>
        <w:t>[Include detail as necessary.]</w:t>
      </w:r>
    </w:p>
    <w:p w14:paraId="0000002C" w14:textId="77777777" w:rsidR="004D096F" w:rsidRDefault="004D096F">
      <w:pPr>
        <w:numPr>
          <w:ilvl w:val="0"/>
          <w:numId w:val="1"/>
        </w:numPr>
        <w:ind w:left="1440"/>
        <w:rPr>
          <w:rFonts w:ascii="Arial" w:eastAsia="Arial" w:hAnsi="Arial" w:cs="Arial"/>
          <w:sz w:val="22"/>
          <w:szCs w:val="22"/>
        </w:rPr>
      </w:pPr>
    </w:p>
    <w:p w14:paraId="0000002D" w14:textId="77777777" w:rsidR="004D096F" w:rsidRDefault="00A00653">
      <w:pPr>
        <w:ind w:left="720" w:hanging="360"/>
        <w:rPr>
          <w:rFonts w:ascii="Arial" w:eastAsia="Arial" w:hAnsi="Arial" w:cs="Arial"/>
          <w:sz w:val="22"/>
          <w:szCs w:val="22"/>
        </w:rPr>
      </w:pPr>
      <w:r>
        <w:rPr>
          <w:rFonts w:ascii="Arial" w:eastAsia="Arial" w:hAnsi="Arial" w:cs="Arial"/>
          <w:sz w:val="22"/>
          <w:szCs w:val="22"/>
        </w:rPr>
        <w:t xml:space="preserve"> </w:t>
      </w:r>
    </w:p>
    <w:p w14:paraId="0000002E" w14:textId="77777777" w:rsidR="004D096F" w:rsidRDefault="00A00653">
      <w:pPr>
        <w:ind w:left="720"/>
        <w:rPr>
          <w:rFonts w:ascii="Arial" w:eastAsia="Arial" w:hAnsi="Arial" w:cs="Arial"/>
          <w:sz w:val="22"/>
          <w:szCs w:val="22"/>
        </w:rPr>
      </w:pPr>
      <w:r>
        <w:rPr>
          <w:rFonts w:ascii="Arial" w:eastAsia="Arial" w:hAnsi="Arial" w:cs="Arial"/>
          <w:sz w:val="22"/>
          <w:szCs w:val="22"/>
          <w:highlight w:val="yellow"/>
        </w:rPr>
        <w:t>[Include additional activities as needed.]</w:t>
      </w:r>
      <w:r>
        <w:rPr>
          <w:rFonts w:ascii="Arial" w:eastAsia="Arial" w:hAnsi="Arial" w:cs="Arial"/>
          <w:sz w:val="22"/>
          <w:szCs w:val="22"/>
        </w:rPr>
        <w:t xml:space="preserve">         </w:t>
      </w:r>
    </w:p>
    <w:p w14:paraId="0000002F" w14:textId="77777777" w:rsidR="004D096F" w:rsidRDefault="00A00653">
      <w:pPr>
        <w:ind w:left="720" w:hanging="360"/>
        <w:rPr>
          <w:rFonts w:ascii="Arial" w:eastAsia="Arial" w:hAnsi="Arial" w:cs="Arial"/>
          <w:sz w:val="22"/>
          <w:szCs w:val="22"/>
        </w:rPr>
      </w:pPr>
      <w:r>
        <w:rPr>
          <w:rFonts w:ascii="Arial" w:eastAsia="Arial" w:hAnsi="Arial" w:cs="Arial"/>
          <w:sz w:val="22"/>
          <w:szCs w:val="22"/>
        </w:rPr>
        <w:t xml:space="preserve"> </w:t>
      </w:r>
    </w:p>
    <w:p w14:paraId="00000030" w14:textId="77777777" w:rsidR="004D096F" w:rsidRDefault="00A00653">
      <w:pPr>
        <w:ind w:left="720" w:hanging="360"/>
        <w:rPr>
          <w:rFonts w:ascii="Arial" w:eastAsia="Arial" w:hAnsi="Arial" w:cs="Arial"/>
          <w:b/>
          <w:sz w:val="22"/>
          <w:szCs w:val="22"/>
        </w:rPr>
      </w:pPr>
      <w:r>
        <w:rPr>
          <w:rFonts w:ascii="Arial" w:eastAsia="Arial" w:hAnsi="Arial" w:cs="Arial"/>
          <w:b/>
          <w:sz w:val="22"/>
          <w:szCs w:val="22"/>
        </w:rPr>
        <w:t xml:space="preserve">VI. </w:t>
      </w:r>
      <w:r>
        <w:rPr>
          <w:rFonts w:ascii="Arial" w:eastAsia="Arial" w:hAnsi="Arial" w:cs="Arial"/>
          <w:b/>
          <w:sz w:val="22"/>
          <w:szCs w:val="22"/>
        </w:rPr>
        <w:tab/>
      </w:r>
      <w:ins w:id="15" w:author="Robert Pressly - DOLA" w:date="2019-05-16T21:20:00Z">
        <w:r>
          <w:rPr>
            <w:rFonts w:ascii="Arial" w:eastAsia="Arial" w:hAnsi="Arial" w:cs="Arial"/>
            <w:b/>
            <w:sz w:val="22"/>
            <w:szCs w:val="22"/>
          </w:rPr>
          <w:t xml:space="preserve">[DEPARTMENT/AGENCY]’s </w:t>
        </w:r>
      </w:ins>
      <w:del w:id="16" w:author="Robert Pressly - DOLA" w:date="2019-05-16T21:20:00Z">
        <w:r>
          <w:rPr>
            <w:rFonts w:ascii="Arial" w:eastAsia="Arial" w:hAnsi="Arial" w:cs="Arial"/>
            <w:b/>
            <w:sz w:val="22"/>
            <w:szCs w:val="22"/>
          </w:rPr>
          <w:delText xml:space="preserve">DOLA’S </w:delText>
        </w:r>
      </w:del>
      <w:r>
        <w:rPr>
          <w:rFonts w:ascii="Arial" w:eastAsia="Arial" w:hAnsi="Arial" w:cs="Arial"/>
          <w:b/>
          <w:sz w:val="22"/>
          <w:szCs w:val="22"/>
        </w:rPr>
        <w:t xml:space="preserve">RESPONSIBILITIES UNDER THIS MOU </w:t>
      </w:r>
      <w:r>
        <w:rPr>
          <w:rFonts w:ascii="Arial" w:eastAsia="Arial" w:hAnsi="Arial" w:cs="Arial"/>
          <w:b/>
          <w:sz w:val="22"/>
          <w:szCs w:val="22"/>
          <w:highlight w:val="yellow"/>
        </w:rPr>
        <w:t>[The following two sections define the responsibilities of the individual departments/agencies that are party to the agreement.]</w:t>
      </w:r>
    </w:p>
    <w:p w14:paraId="00000031" w14:textId="77777777" w:rsidR="004D096F" w:rsidRDefault="004D096F">
      <w:pPr>
        <w:ind w:left="720"/>
        <w:rPr>
          <w:rFonts w:ascii="Arial" w:eastAsia="Arial" w:hAnsi="Arial" w:cs="Arial"/>
          <w:sz w:val="22"/>
          <w:szCs w:val="22"/>
        </w:rPr>
      </w:pPr>
    </w:p>
    <w:p w14:paraId="00000032" w14:textId="77777777" w:rsidR="004D096F" w:rsidRDefault="00A00653">
      <w:pPr>
        <w:ind w:left="720"/>
        <w:rPr>
          <w:rFonts w:ascii="Arial" w:eastAsia="Arial" w:hAnsi="Arial" w:cs="Arial"/>
          <w:sz w:val="22"/>
          <w:szCs w:val="22"/>
        </w:rPr>
      </w:pPr>
      <w:r>
        <w:rPr>
          <w:rFonts w:ascii="Arial" w:eastAsia="Arial" w:hAnsi="Arial" w:cs="Arial"/>
          <w:sz w:val="22"/>
          <w:szCs w:val="22"/>
        </w:rPr>
        <w:t>DOLA shall undertake the following activities:</w:t>
      </w:r>
    </w:p>
    <w:p w14:paraId="00000033" w14:textId="77777777" w:rsidR="004D096F" w:rsidRDefault="00A00653">
      <w:pPr>
        <w:ind w:left="720"/>
        <w:rPr>
          <w:rFonts w:ascii="Arial" w:eastAsia="Arial" w:hAnsi="Arial" w:cs="Arial"/>
          <w:sz w:val="22"/>
          <w:szCs w:val="22"/>
        </w:rPr>
      </w:pPr>
      <w:r>
        <w:rPr>
          <w:rFonts w:ascii="Arial" w:eastAsia="Arial" w:hAnsi="Arial" w:cs="Arial"/>
          <w:sz w:val="22"/>
          <w:szCs w:val="22"/>
          <w:highlight w:val="yellow"/>
        </w:rPr>
        <w:t>[Include detail on DOLA activities as needed.]</w:t>
      </w:r>
    </w:p>
    <w:p w14:paraId="00000034" w14:textId="77777777" w:rsidR="004D096F" w:rsidRDefault="004D096F">
      <w:pPr>
        <w:ind w:left="720"/>
        <w:rPr>
          <w:rFonts w:ascii="Arial" w:eastAsia="Arial" w:hAnsi="Arial" w:cs="Arial"/>
          <w:sz w:val="22"/>
          <w:szCs w:val="22"/>
        </w:rPr>
      </w:pPr>
    </w:p>
    <w:p w14:paraId="00000035" w14:textId="77777777" w:rsidR="004D096F" w:rsidRDefault="00A00653">
      <w:pPr>
        <w:ind w:left="720"/>
        <w:rPr>
          <w:rFonts w:ascii="Arial" w:eastAsia="Arial" w:hAnsi="Arial" w:cs="Arial"/>
          <w:sz w:val="22"/>
          <w:szCs w:val="22"/>
        </w:rPr>
      </w:pPr>
      <w:r>
        <w:rPr>
          <w:rFonts w:ascii="Arial" w:eastAsia="Arial" w:hAnsi="Arial" w:cs="Arial"/>
          <w:sz w:val="22"/>
          <w:szCs w:val="22"/>
        </w:rPr>
        <w:t xml:space="preserve">Funding:  </w:t>
      </w:r>
    </w:p>
    <w:p w14:paraId="00000036" w14:textId="77777777" w:rsidR="004D096F" w:rsidRDefault="004D096F">
      <w:pPr>
        <w:ind w:left="720" w:hanging="360"/>
        <w:rPr>
          <w:rFonts w:ascii="Arial" w:eastAsia="Arial" w:hAnsi="Arial" w:cs="Arial"/>
          <w:sz w:val="22"/>
          <w:szCs w:val="22"/>
        </w:rPr>
      </w:pPr>
    </w:p>
    <w:p w14:paraId="00000037" w14:textId="77777777" w:rsidR="004D096F" w:rsidRDefault="00A00653">
      <w:pPr>
        <w:ind w:left="720" w:hanging="360"/>
        <w:rPr>
          <w:rFonts w:ascii="Arial" w:eastAsia="Arial" w:hAnsi="Arial" w:cs="Arial"/>
          <w:b/>
          <w:sz w:val="22"/>
          <w:szCs w:val="22"/>
        </w:rPr>
      </w:pPr>
      <w:proofErr w:type="gramStart"/>
      <w:r>
        <w:rPr>
          <w:rFonts w:ascii="Arial" w:eastAsia="Arial" w:hAnsi="Arial" w:cs="Arial"/>
          <w:b/>
          <w:sz w:val="22"/>
          <w:szCs w:val="22"/>
        </w:rPr>
        <w:t xml:space="preserve">VII.  </w:t>
      </w:r>
      <w:r>
        <w:rPr>
          <w:rFonts w:ascii="Arial" w:eastAsia="Arial" w:hAnsi="Arial" w:cs="Arial"/>
          <w:b/>
          <w:sz w:val="22"/>
          <w:szCs w:val="22"/>
          <w:highlight w:val="yellow"/>
        </w:rPr>
        <w:t>[</w:t>
      </w:r>
      <w:proofErr w:type="gramEnd"/>
      <w:r>
        <w:rPr>
          <w:rFonts w:ascii="Arial" w:eastAsia="Arial" w:hAnsi="Arial" w:cs="Arial"/>
          <w:b/>
          <w:sz w:val="22"/>
          <w:szCs w:val="22"/>
          <w:highlight w:val="yellow"/>
        </w:rPr>
        <w:t>DEPARTMENT/AGENCY]</w:t>
      </w:r>
      <w:r>
        <w:rPr>
          <w:rFonts w:ascii="Arial" w:eastAsia="Arial" w:hAnsi="Arial" w:cs="Arial"/>
          <w:b/>
          <w:sz w:val="22"/>
          <w:szCs w:val="22"/>
        </w:rPr>
        <w:t>’S RESPONSIBILITIES UNDER THIS MOU</w:t>
      </w:r>
    </w:p>
    <w:p w14:paraId="00000038" w14:textId="77777777" w:rsidR="004D096F" w:rsidRDefault="00A00653">
      <w:pPr>
        <w:ind w:left="720" w:hanging="360"/>
        <w:rPr>
          <w:rFonts w:ascii="Arial" w:eastAsia="Arial" w:hAnsi="Arial" w:cs="Arial"/>
          <w:sz w:val="22"/>
          <w:szCs w:val="22"/>
        </w:rPr>
      </w:pPr>
      <w:r>
        <w:rPr>
          <w:rFonts w:ascii="Arial" w:eastAsia="Arial" w:hAnsi="Arial" w:cs="Arial"/>
          <w:sz w:val="22"/>
          <w:szCs w:val="22"/>
        </w:rPr>
        <w:t xml:space="preserve"> </w:t>
      </w:r>
    </w:p>
    <w:p w14:paraId="00000039" w14:textId="77777777" w:rsidR="004D096F" w:rsidRDefault="00A00653">
      <w:pPr>
        <w:ind w:left="720"/>
        <w:rPr>
          <w:rFonts w:ascii="Arial" w:eastAsia="Arial" w:hAnsi="Arial" w:cs="Arial"/>
          <w:sz w:val="22"/>
          <w:szCs w:val="22"/>
        </w:rPr>
      </w:pPr>
      <w:r>
        <w:rPr>
          <w:rFonts w:ascii="Arial" w:eastAsia="Arial" w:hAnsi="Arial" w:cs="Arial"/>
          <w:sz w:val="22"/>
          <w:szCs w:val="22"/>
          <w:highlight w:val="yellow"/>
        </w:rPr>
        <w:t>[Department/Agency]</w:t>
      </w:r>
      <w:r>
        <w:rPr>
          <w:rFonts w:ascii="Arial" w:eastAsia="Arial" w:hAnsi="Arial" w:cs="Arial"/>
          <w:sz w:val="22"/>
          <w:szCs w:val="22"/>
        </w:rPr>
        <w:t xml:space="preserve"> shall undertake the following activities:</w:t>
      </w:r>
    </w:p>
    <w:p w14:paraId="0000003A" w14:textId="77777777" w:rsidR="004D096F" w:rsidRDefault="00A00653">
      <w:pPr>
        <w:ind w:left="720"/>
        <w:rPr>
          <w:rFonts w:ascii="Arial" w:eastAsia="Arial" w:hAnsi="Arial" w:cs="Arial"/>
          <w:sz w:val="22"/>
          <w:szCs w:val="22"/>
        </w:rPr>
      </w:pPr>
      <w:r>
        <w:rPr>
          <w:rFonts w:ascii="Arial" w:eastAsia="Arial" w:hAnsi="Arial" w:cs="Arial"/>
          <w:sz w:val="22"/>
          <w:szCs w:val="22"/>
          <w:highlight w:val="yellow"/>
        </w:rPr>
        <w:t>[Include detail on DOLA activities as needed.]</w:t>
      </w:r>
    </w:p>
    <w:p w14:paraId="0000003B" w14:textId="77777777" w:rsidR="004D096F" w:rsidRDefault="004D096F">
      <w:pPr>
        <w:ind w:left="720"/>
        <w:rPr>
          <w:rFonts w:ascii="Arial" w:eastAsia="Arial" w:hAnsi="Arial" w:cs="Arial"/>
          <w:sz w:val="22"/>
          <w:szCs w:val="22"/>
        </w:rPr>
      </w:pPr>
    </w:p>
    <w:p w14:paraId="0000003C" w14:textId="77777777" w:rsidR="004D096F" w:rsidRDefault="00A00653">
      <w:pPr>
        <w:ind w:left="720"/>
        <w:rPr>
          <w:rFonts w:ascii="Arial" w:eastAsia="Arial" w:hAnsi="Arial" w:cs="Arial"/>
          <w:sz w:val="22"/>
          <w:szCs w:val="22"/>
        </w:rPr>
      </w:pPr>
      <w:r>
        <w:rPr>
          <w:rFonts w:ascii="Arial" w:eastAsia="Arial" w:hAnsi="Arial" w:cs="Arial"/>
          <w:sz w:val="22"/>
          <w:szCs w:val="22"/>
        </w:rPr>
        <w:t>Funding:</w:t>
      </w:r>
    </w:p>
    <w:p w14:paraId="0000003D" w14:textId="77777777" w:rsidR="004D096F" w:rsidRDefault="004D096F">
      <w:pPr>
        <w:ind w:left="360" w:hanging="360"/>
        <w:rPr>
          <w:rFonts w:ascii="Arial" w:eastAsia="Arial" w:hAnsi="Arial" w:cs="Arial"/>
          <w:b/>
          <w:sz w:val="22"/>
          <w:szCs w:val="22"/>
        </w:rPr>
      </w:pPr>
    </w:p>
    <w:p w14:paraId="0000003E" w14:textId="77777777" w:rsidR="004D096F" w:rsidRDefault="00A00653">
      <w:pPr>
        <w:ind w:left="720" w:hanging="360"/>
        <w:rPr>
          <w:rFonts w:ascii="Arial" w:eastAsia="Arial" w:hAnsi="Arial" w:cs="Arial"/>
          <w:b/>
          <w:sz w:val="22"/>
          <w:szCs w:val="22"/>
        </w:rPr>
      </w:pPr>
      <w:r>
        <w:rPr>
          <w:rFonts w:ascii="Arial" w:eastAsia="Arial" w:hAnsi="Arial" w:cs="Arial"/>
          <w:b/>
          <w:sz w:val="22"/>
          <w:szCs w:val="22"/>
        </w:rPr>
        <w:t xml:space="preserve">VIII.  IT IS MUTUALLY UNDERSTOOD AND AGREED BY AND BETWEEN THE PARTIES </w:t>
      </w:r>
    </w:p>
    <w:p w14:paraId="0000003F" w14:textId="77777777" w:rsidR="004D096F" w:rsidRDefault="00A00653">
      <w:pPr>
        <w:ind w:left="360" w:hanging="360"/>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sz w:val="22"/>
          <w:szCs w:val="22"/>
        </w:rPr>
        <w:t xml:space="preserve">      </w:t>
      </w:r>
      <w:proofErr w:type="gramStart"/>
      <w:r>
        <w:rPr>
          <w:rFonts w:ascii="Arial" w:eastAsia="Arial" w:hAnsi="Arial" w:cs="Arial"/>
          <w:b/>
          <w:sz w:val="22"/>
          <w:szCs w:val="22"/>
        </w:rPr>
        <w:t>THAT :</w:t>
      </w:r>
      <w:proofErr w:type="gramEnd"/>
    </w:p>
    <w:p w14:paraId="00000040" w14:textId="77777777" w:rsidR="004D096F" w:rsidRDefault="004D096F">
      <w:pPr>
        <w:rPr>
          <w:rFonts w:ascii="Arial" w:eastAsia="Arial" w:hAnsi="Arial" w:cs="Arial"/>
          <w:b/>
          <w:sz w:val="22"/>
          <w:szCs w:val="22"/>
        </w:rPr>
      </w:pPr>
    </w:p>
    <w:p w14:paraId="00000041" w14:textId="77777777" w:rsidR="004D096F" w:rsidRDefault="00A00653">
      <w:pPr>
        <w:ind w:left="720"/>
        <w:rPr>
          <w:rFonts w:ascii="Arial" w:eastAsia="Arial" w:hAnsi="Arial" w:cs="Arial"/>
          <w:sz w:val="22"/>
          <w:szCs w:val="22"/>
        </w:rPr>
      </w:pPr>
      <w:r>
        <w:rPr>
          <w:rFonts w:ascii="Arial" w:eastAsia="Arial" w:hAnsi="Arial" w:cs="Arial"/>
          <w:sz w:val="22"/>
          <w:szCs w:val="22"/>
        </w:rPr>
        <w:t>The rights and obligations of each Party hereunder are personal to such Party and may not be transferred, assigned or subcontracted without the prior, written consent of the other Party.</w:t>
      </w:r>
    </w:p>
    <w:p w14:paraId="00000042" w14:textId="77777777" w:rsidR="004D096F" w:rsidRDefault="004D096F">
      <w:pPr>
        <w:ind w:left="720" w:hanging="360"/>
        <w:rPr>
          <w:rFonts w:ascii="Arial" w:eastAsia="Arial" w:hAnsi="Arial" w:cs="Arial"/>
          <w:b/>
          <w:sz w:val="22"/>
          <w:szCs w:val="22"/>
        </w:rPr>
      </w:pPr>
    </w:p>
    <w:p w14:paraId="00000043" w14:textId="77777777" w:rsidR="004D096F" w:rsidRDefault="00A00653">
      <w:pPr>
        <w:ind w:left="720" w:hanging="360"/>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sz w:val="22"/>
          <w:szCs w:val="22"/>
        </w:rPr>
        <w:t>Term-Work Commencement</w:t>
      </w:r>
    </w:p>
    <w:p w14:paraId="00000044" w14:textId="77777777" w:rsidR="004D096F" w:rsidRDefault="00A00653">
      <w:pPr>
        <w:ind w:left="720"/>
        <w:rPr>
          <w:rFonts w:ascii="Arial" w:eastAsia="Arial" w:hAnsi="Arial" w:cs="Arial"/>
          <w:sz w:val="22"/>
          <w:szCs w:val="22"/>
        </w:rPr>
      </w:pPr>
      <w:r>
        <w:rPr>
          <w:rFonts w:ascii="Arial" w:eastAsia="Arial" w:hAnsi="Arial" w:cs="Arial"/>
          <w:sz w:val="22"/>
          <w:szCs w:val="22"/>
        </w:rPr>
        <w:t>The Parties respective perfor</w:t>
      </w:r>
      <w:r>
        <w:rPr>
          <w:rFonts w:ascii="Arial" w:eastAsia="Arial" w:hAnsi="Arial" w:cs="Arial"/>
          <w:sz w:val="22"/>
          <w:szCs w:val="22"/>
        </w:rPr>
        <w:t xml:space="preserve">mances under this Agreement shall commence on the later of the Effective Date or </w:t>
      </w:r>
      <w:r>
        <w:rPr>
          <w:rFonts w:ascii="Arial" w:eastAsia="Arial" w:hAnsi="Arial" w:cs="Arial"/>
          <w:b/>
          <w:sz w:val="22"/>
          <w:szCs w:val="22"/>
          <w:highlight w:val="yellow"/>
        </w:rPr>
        <w:t>[Month] X, 20XX</w:t>
      </w:r>
      <w:r>
        <w:rPr>
          <w:rFonts w:ascii="Arial" w:eastAsia="Arial" w:hAnsi="Arial" w:cs="Arial"/>
          <w:sz w:val="22"/>
          <w:szCs w:val="22"/>
        </w:rPr>
        <w:t xml:space="preserve">. This Agreement shall terminate on </w:t>
      </w:r>
      <w:r>
        <w:rPr>
          <w:rFonts w:ascii="Arial" w:eastAsia="Arial" w:hAnsi="Arial" w:cs="Arial"/>
          <w:b/>
          <w:sz w:val="22"/>
          <w:szCs w:val="22"/>
          <w:highlight w:val="yellow"/>
        </w:rPr>
        <w:t>[Month] XX, 20XX</w:t>
      </w:r>
      <w:r>
        <w:rPr>
          <w:rFonts w:ascii="Arial" w:eastAsia="Arial" w:hAnsi="Arial" w:cs="Arial"/>
          <w:b/>
          <w:sz w:val="22"/>
          <w:szCs w:val="22"/>
        </w:rPr>
        <w:t xml:space="preserve"> </w:t>
      </w:r>
      <w:r>
        <w:rPr>
          <w:rFonts w:ascii="Arial" w:eastAsia="Arial" w:hAnsi="Arial" w:cs="Arial"/>
          <w:sz w:val="22"/>
          <w:szCs w:val="22"/>
        </w:rPr>
        <w:t>unless sooner terminated or further extended as specified elsewhere herein. Either Party may terminate this</w:t>
      </w:r>
      <w:r>
        <w:rPr>
          <w:rFonts w:ascii="Arial" w:eastAsia="Arial" w:hAnsi="Arial" w:cs="Arial"/>
          <w:sz w:val="22"/>
          <w:szCs w:val="22"/>
        </w:rPr>
        <w:t xml:space="preserve"> Agreement by giving the other Party 30 days prior written notice setting forth the date of termination. Upon termination the liabilities of the Parties for future performance hereunder shall cease, but the Parties shall perform their respective obligation</w:t>
      </w:r>
      <w:r>
        <w:rPr>
          <w:rFonts w:ascii="Arial" w:eastAsia="Arial" w:hAnsi="Arial" w:cs="Arial"/>
          <w:sz w:val="22"/>
          <w:szCs w:val="22"/>
        </w:rPr>
        <w:t>s up to the date of termination.</w:t>
      </w:r>
    </w:p>
    <w:p w14:paraId="00000045" w14:textId="77777777" w:rsidR="004D096F" w:rsidRDefault="004D096F">
      <w:pPr>
        <w:ind w:left="720"/>
        <w:rPr>
          <w:rFonts w:ascii="Arial" w:eastAsia="Arial" w:hAnsi="Arial" w:cs="Arial"/>
          <w:sz w:val="22"/>
          <w:szCs w:val="22"/>
        </w:rPr>
      </w:pPr>
    </w:p>
    <w:p w14:paraId="00000046" w14:textId="77777777" w:rsidR="004D096F" w:rsidRDefault="00A00653">
      <w:pPr>
        <w:ind w:left="360" w:hanging="360"/>
        <w:rPr>
          <w:rFonts w:ascii="Arial" w:eastAsia="Arial" w:hAnsi="Arial" w:cs="Arial"/>
          <w:b/>
          <w:sz w:val="22"/>
          <w:szCs w:val="22"/>
        </w:rPr>
      </w:pPr>
      <w:r>
        <w:rPr>
          <w:rFonts w:ascii="Arial" w:eastAsia="Arial" w:hAnsi="Arial" w:cs="Arial"/>
          <w:b/>
          <w:sz w:val="22"/>
          <w:szCs w:val="22"/>
        </w:rPr>
        <w:t>IX</w:t>
      </w:r>
      <w:r>
        <w:rPr>
          <w:rFonts w:ascii="Arial" w:eastAsia="Arial" w:hAnsi="Arial" w:cs="Arial"/>
          <w:b/>
          <w:sz w:val="22"/>
          <w:szCs w:val="22"/>
        </w:rPr>
        <w:tab/>
        <w:t>EFFECTIVE DATE AND SIGNATURE</w:t>
      </w:r>
    </w:p>
    <w:p w14:paraId="00000047" w14:textId="77777777" w:rsidR="004D096F" w:rsidRDefault="004D096F">
      <w:pPr>
        <w:rPr>
          <w:rFonts w:ascii="Arial" w:eastAsia="Arial" w:hAnsi="Arial" w:cs="Arial"/>
          <w:sz w:val="22"/>
          <w:szCs w:val="22"/>
        </w:rPr>
      </w:pPr>
    </w:p>
    <w:p w14:paraId="00000048" w14:textId="77777777" w:rsidR="004D096F" w:rsidRDefault="00A00653">
      <w:pPr>
        <w:rPr>
          <w:rFonts w:ascii="Arial" w:eastAsia="Arial" w:hAnsi="Arial" w:cs="Arial"/>
          <w:sz w:val="22"/>
          <w:szCs w:val="22"/>
        </w:rPr>
      </w:pPr>
      <w:r>
        <w:rPr>
          <w:rFonts w:ascii="Arial" w:eastAsia="Arial" w:hAnsi="Arial" w:cs="Arial"/>
          <w:sz w:val="22"/>
          <w:szCs w:val="22"/>
        </w:rPr>
        <w:t xml:space="preserve">This MOU shall be in effect upon the signature of </w:t>
      </w:r>
      <w:ins w:id="17" w:author="Robert Pressly - DOLA" w:date="2019-05-16T21:21:00Z">
        <w:r>
          <w:rPr>
            <w:rFonts w:ascii="Arial" w:eastAsia="Arial" w:hAnsi="Arial" w:cs="Arial"/>
            <w:sz w:val="22"/>
            <w:szCs w:val="22"/>
          </w:rPr>
          <w:t xml:space="preserve">[Department/Agency]’s </w:t>
        </w:r>
      </w:ins>
      <w:del w:id="18" w:author="Robert Pressly - DOLA" w:date="2019-05-16T21:21:00Z">
        <w:r>
          <w:rPr>
            <w:rFonts w:ascii="Arial" w:eastAsia="Arial" w:hAnsi="Arial" w:cs="Arial"/>
            <w:sz w:val="22"/>
            <w:szCs w:val="22"/>
          </w:rPr>
          <w:delText xml:space="preserve">DOLA’s </w:delText>
        </w:r>
      </w:del>
      <w:r>
        <w:rPr>
          <w:rFonts w:ascii="Arial" w:eastAsia="Arial" w:hAnsi="Arial" w:cs="Arial"/>
          <w:sz w:val="22"/>
          <w:szCs w:val="22"/>
        </w:rPr>
        <w:t xml:space="preserve">and </w:t>
      </w:r>
      <w:r>
        <w:rPr>
          <w:rFonts w:ascii="Arial" w:eastAsia="Arial" w:hAnsi="Arial" w:cs="Arial"/>
          <w:sz w:val="22"/>
          <w:szCs w:val="22"/>
          <w:highlight w:val="yellow"/>
        </w:rPr>
        <w:t>[Department/Agency]</w:t>
      </w:r>
      <w:r>
        <w:rPr>
          <w:rFonts w:ascii="Arial" w:eastAsia="Arial" w:hAnsi="Arial" w:cs="Arial"/>
          <w:sz w:val="22"/>
          <w:szCs w:val="22"/>
        </w:rPr>
        <w:t>’s authorized officials. It shall be in force from ________ to ________.</w:t>
      </w:r>
    </w:p>
    <w:p w14:paraId="00000049" w14:textId="77777777" w:rsidR="004D096F" w:rsidRDefault="00A00653">
      <w:pPr>
        <w:rPr>
          <w:rFonts w:ascii="Arial" w:eastAsia="Arial" w:hAnsi="Arial" w:cs="Arial"/>
          <w:sz w:val="22"/>
          <w:szCs w:val="22"/>
        </w:rPr>
      </w:pPr>
      <w:ins w:id="19" w:author="Robert Pressly - DOLA" w:date="2019-05-16T21:21:00Z">
        <w:r>
          <w:rPr>
            <w:rFonts w:ascii="Arial" w:eastAsia="Arial" w:hAnsi="Arial" w:cs="Arial"/>
            <w:sz w:val="22"/>
            <w:szCs w:val="22"/>
          </w:rPr>
          <w:t>[Department/Agency]</w:t>
        </w:r>
      </w:ins>
      <w:del w:id="20" w:author="Robert Pressly - DOLA" w:date="2019-05-16T21:21:00Z">
        <w:r>
          <w:rPr>
            <w:rFonts w:ascii="Arial" w:eastAsia="Arial" w:hAnsi="Arial" w:cs="Arial"/>
            <w:sz w:val="22"/>
            <w:szCs w:val="22"/>
          </w:rPr>
          <w:delText xml:space="preserve">DOLA </w:delText>
        </w:r>
      </w:del>
      <w:r>
        <w:rPr>
          <w:rFonts w:ascii="Arial" w:eastAsia="Arial" w:hAnsi="Arial" w:cs="Arial"/>
          <w:sz w:val="22"/>
          <w:szCs w:val="22"/>
        </w:rPr>
        <w:t xml:space="preserve">and </w:t>
      </w:r>
      <w:r>
        <w:rPr>
          <w:rFonts w:ascii="Arial" w:eastAsia="Arial" w:hAnsi="Arial" w:cs="Arial"/>
          <w:sz w:val="22"/>
          <w:szCs w:val="22"/>
          <w:highlight w:val="yellow"/>
        </w:rPr>
        <w:t>[Department/Agency]</w:t>
      </w:r>
      <w:r>
        <w:rPr>
          <w:rFonts w:ascii="Arial" w:eastAsia="Arial" w:hAnsi="Arial" w:cs="Arial"/>
          <w:sz w:val="22"/>
          <w:szCs w:val="22"/>
        </w:rPr>
        <w:t xml:space="preserve"> indicate agreement with this MOU by their signatures.</w:t>
      </w:r>
    </w:p>
    <w:p w14:paraId="0000004A" w14:textId="77777777" w:rsidR="004D096F" w:rsidRDefault="00A00653">
      <w:pPr>
        <w:rPr>
          <w:rFonts w:ascii="Arial" w:eastAsia="Arial" w:hAnsi="Arial" w:cs="Arial"/>
          <w:sz w:val="22"/>
          <w:szCs w:val="22"/>
        </w:rPr>
      </w:pPr>
      <w:r>
        <w:rPr>
          <w:rFonts w:ascii="Arial" w:eastAsia="Arial" w:hAnsi="Arial" w:cs="Arial"/>
          <w:sz w:val="22"/>
          <w:szCs w:val="22"/>
        </w:rPr>
        <w:t xml:space="preserve"> </w:t>
      </w:r>
    </w:p>
    <w:p w14:paraId="0000004B" w14:textId="77777777" w:rsidR="004D096F" w:rsidRDefault="00A00653">
      <w:pPr>
        <w:rPr>
          <w:rFonts w:ascii="Arial" w:eastAsia="Arial" w:hAnsi="Arial" w:cs="Arial"/>
          <w:sz w:val="22"/>
          <w:szCs w:val="22"/>
        </w:rPr>
      </w:pPr>
      <w:r>
        <w:rPr>
          <w:rFonts w:ascii="Arial" w:eastAsia="Arial" w:hAnsi="Arial" w:cs="Arial"/>
          <w:sz w:val="22"/>
          <w:szCs w:val="22"/>
        </w:rPr>
        <w:t>Signatures and dates</w:t>
      </w:r>
    </w:p>
    <w:p w14:paraId="0000004C" w14:textId="77777777" w:rsidR="004D096F" w:rsidRDefault="004D096F">
      <w:pPr>
        <w:rPr>
          <w:rFonts w:ascii="Arial" w:eastAsia="Arial" w:hAnsi="Arial" w:cs="Arial"/>
          <w:sz w:val="22"/>
          <w:szCs w:val="22"/>
        </w:rPr>
      </w:pPr>
    </w:p>
    <w:p w14:paraId="0000004D" w14:textId="77777777" w:rsidR="004D096F" w:rsidRDefault="004D096F">
      <w:pPr>
        <w:rPr>
          <w:rFonts w:ascii="Arial" w:eastAsia="Arial" w:hAnsi="Arial" w:cs="Arial"/>
          <w:sz w:val="22"/>
          <w:szCs w:val="22"/>
        </w:rPr>
      </w:pPr>
    </w:p>
    <w:p w14:paraId="0000004E" w14:textId="77777777" w:rsidR="004D096F" w:rsidRDefault="00A00653">
      <w:pPr>
        <w:rPr>
          <w:rFonts w:ascii="Arial" w:eastAsia="Arial" w:hAnsi="Arial" w:cs="Arial"/>
          <w:sz w:val="22"/>
          <w:szCs w:val="22"/>
        </w:rPr>
      </w:pPr>
      <w:r>
        <w:rPr>
          <w:rFonts w:ascii="Arial" w:eastAsia="Arial" w:hAnsi="Arial" w:cs="Arial"/>
          <w:sz w:val="22"/>
          <w:szCs w:val="22"/>
        </w:rPr>
        <w:t>______________________________                     ________________________________</w:t>
      </w:r>
    </w:p>
    <w:p w14:paraId="0000004F" w14:textId="77777777" w:rsidR="004D096F" w:rsidRDefault="00A00653">
      <w:pPr>
        <w:rPr>
          <w:rFonts w:ascii="Arial" w:eastAsia="Arial" w:hAnsi="Arial" w:cs="Arial"/>
          <w:sz w:val="22"/>
          <w:szCs w:val="22"/>
        </w:rPr>
      </w:pPr>
      <w:r>
        <w:rPr>
          <w:rFonts w:ascii="Arial" w:eastAsia="Arial" w:hAnsi="Arial" w:cs="Arial"/>
          <w:sz w:val="22"/>
          <w:szCs w:val="22"/>
          <w:highlight w:val="yellow"/>
        </w:rPr>
        <w:t>[Representative]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 xml:space="preserve">                               </w:t>
      </w:r>
      <w:proofErr w:type="gramStart"/>
      <w:r>
        <w:rPr>
          <w:rFonts w:ascii="Arial" w:eastAsia="Arial" w:hAnsi="Arial" w:cs="Arial"/>
          <w:sz w:val="22"/>
          <w:szCs w:val="22"/>
        </w:rPr>
        <w:t xml:space="preserve">   </w:t>
      </w:r>
      <w:r>
        <w:rPr>
          <w:rFonts w:ascii="Arial" w:eastAsia="Arial" w:hAnsi="Arial" w:cs="Arial"/>
          <w:sz w:val="22"/>
          <w:szCs w:val="22"/>
          <w:highlight w:val="yellow"/>
        </w:rPr>
        <w:t>[</w:t>
      </w:r>
      <w:proofErr w:type="gramEnd"/>
      <w:r>
        <w:rPr>
          <w:rFonts w:ascii="Arial" w:eastAsia="Arial" w:hAnsi="Arial" w:cs="Arial"/>
          <w:sz w:val="22"/>
          <w:szCs w:val="22"/>
          <w:highlight w:val="yellow"/>
        </w:rPr>
        <w:t>Representative]</w:t>
      </w:r>
    </w:p>
    <w:p w14:paraId="00000050" w14:textId="77777777" w:rsidR="004D096F" w:rsidRDefault="00A00653">
      <w:pPr>
        <w:rPr>
          <w:rFonts w:ascii="Arial" w:eastAsia="Arial" w:hAnsi="Arial" w:cs="Arial"/>
          <w:sz w:val="22"/>
          <w:szCs w:val="22"/>
        </w:rPr>
      </w:pPr>
      <w:r>
        <w:rPr>
          <w:rFonts w:ascii="Arial" w:eastAsia="Arial" w:hAnsi="Arial" w:cs="Arial"/>
          <w:sz w:val="22"/>
          <w:szCs w:val="22"/>
        </w:rPr>
        <w:lastRenderedPageBreak/>
        <w:t xml:space="preserve"> </w:t>
      </w:r>
    </w:p>
    <w:p w14:paraId="00000051" w14:textId="77777777" w:rsidR="004D096F" w:rsidRDefault="00A00653">
      <w:pPr>
        <w:rPr>
          <w:rFonts w:ascii="Arial" w:eastAsia="Arial" w:hAnsi="Arial" w:cs="Arial"/>
          <w:sz w:val="22"/>
          <w:szCs w:val="22"/>
        </w:rPr>
      </w:pPr>
      <w:r>
        <w:rPr>
          <w:rFonts w:ascii="Arial" w:eastAsia="Arial" w:hAnsi="Arial" w:cs="Arial"/>
          <w:sz w:val="22"/>
          <w:szCs w:val="22"/>
        </w:rPr>
        <w:t xml:space="preserve">_____________________________                      </w:t>
      </w:r>
      <w:r>
        <w:rPr>
          <w:rFonts w:ascii="Arial" w:eastAsia="Arial" w:hAnsi="Arial" w:cs="Arial"/>
          <w:sz w:val="22"/>
          <w:szCs w:val="22"/>
        </w:rPr>
        <w:tab/>
        <w:t>_____________________________</w:t>
      </w:r>
    </w:p>
    <w:p w14:paraId="00000052" w14:textId="77777777" w:rsidR="004D096F" w:rsidRDefault="00A00653">
      <w:pPr>
        <w:rPr>
          <w:rFonts w:ascii="Arial" w:eastAsia="Arial" w:hAnsi="Arial" w:cs="Arial"/>
          <w:sz w:val="22"/>
          <w:szCs w:val="22"/>
        </w:rPr>
      </w:pPr>
      <w:r>
        <w:rPr>
          <w:rFonts w:ascii="Arial" w:eastAsia="Arial" w:hAnsi="Arial" w:cs="Arial"/>
          <w:sz w:val="22"/>
          <w:szCs w:val="22"/>
        </w:rPr>
        <w:tab/>
        <w:t xml:space="preserve">          Date                                                                            </w:t>
      </w:r>
      <w:proofErr w:type="spellStart"/>
      <w:r>
        <w:rPr>
          <w:rFonts w:ascii="Arial" w:eastAsia="Arial" w:hAnsi="Arial" w:cs="Arial"/>
          <w:sz w:val="22"/>
          <w:szCs w:val="22"/>
        </w:rPr>
        <w:t>Date</w:t>
      </w:r>
      <w:proofErr w:type="spellEnd"/>
    </w:p>
    <w:sectPr w:rsidR="004D09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C2F86"/>
    <w:multiLevelType w:val="multilevel"/>
    <w:tmpl w:val="B560C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36409"/>
    <w:multiLevelType w:val="multilevel"/>
    <w:tmpl w:val="18E0A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C241CE"/>
    <w:multiLevelType w:val="multilevel"/>
    <w:tmpl w:val="957AE4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7A12CA4"/>
    <w:multiLevelType w:val="multilevel"/>
    <w:tmpl w:val="BC1AA230"/>
    <w:lvl w:ilvl="0">
      <w:start w:val="1"/>
      <w:numFmt w:val="upperRoman"/>
      <w:lvlText w:val="%1."/>
      <w:lvlJc w:val="right"/>
      <w:pPr>
        <w:ind w:left="720" w:hanging="360"/>
      </w:pPr>
      <w:rPr>
        <w:sz w:val="24"/>
        <w:szCs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96F"/>
    <w:rsid w:val="004D096F"/>
    <w:rsid w:val="00A0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83364-E3EB-42D4-AE14-913035CA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Forbes-Guerrero, Jessica</cp:lastModifiedBy>
  <cp:revision>2</cp:revision>
  <dcterms:created xsi:type="dcterms:W3CDTF">2019-05-31T18:55:00Z</dcterms:created>
  <dcterms:modified xsi:type="dcterms:W3CDTF">2019-05-31T18:55:00Z</dcterms:modified>
</cp:coreProperties>
</file>